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5273E0">
      <w:pPr>
        <w:pStyle w:val="14"/>
        <w:rPr>
          <w:rFonts w:asciiTheme="minorHAnsi" w:eastAsiaTheme="minorEastAsia" w:hAnsiTheme="minorHAnsi" w:cstheme="minorBidi"/>
          <w:b w:val="0"/>
          <w:noProof/>
          <w:sz w:val="22"/>
          <w:szCs w:val="22"/>
        </w:rPr>
      </w:pPr>
      <w:r w:rsidRPr="005273E0">
        <w:fldChar w:fldCharType="begin"/>
      </w:r>
      <w:r w:rsidR="0009208D" w:rsidRPr="005E0565">
        <w:instrText xml:space="preserve"> TOC \o "1-1" \t "Заголовок 2;2;Подзаголовок;2" </w:instrText>
      </w:r>
      <w:r w:rsidRPr="005273E0">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91513C">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5273E0">
        <w:rPr>
          <w:noProof/>
        </w:rPr>
        <w:fldChar w:fldCharType="begin"/>
      </w:r>
      <w:r>
        <w:rPr>
          <w:noProof/>
        </w:rPr>
        <w:instrText xml:space="preserve"> PAGEREF _Toc424564297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5273E0">
        <w:rPr>
          <w:noProof/>
        </w:rPr>
        <w:fldChar w:fldCharType="begin"/>
      </w:r>
      <w:r>
        <w:rPr>
          <w:noProof/>
        </w:rPr>
        <w:instrText xml:space="preserve"> PAGEREF _Toc424564298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_Toc424564299 \h </w:instrText>
      </w:r>
      <w:r w:rsidR="005273E0">
        <w:rPr>
          <w:noProof/>
        </w:rPr>
      </w:r>
      <w:r w:rsidR="005273E0">
        <w:rPr>
          <w:noProof/>
        </w:rPr>
        <w:fldChar w:fldCharType="separate"/>
      </w:r>
      <w:r w:rsidR="0091513C">
        <w:rPr>
          <w:noProof/>
        </w:rPr>
        <w:t>11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5273E0">
        <w:rPr>
          <w:noProof/>
        </w:rPr>
        <w:fldChar w:fldCharType="begin"/>
      </w:r>
      <w:r>
        <w:rPr>
          <w:noProof/>
        </w:rPr>
        <w:instrText xml:space="preserve"> PAGEREF _Toc424564300 \h </w:instrText>
      </w:r>
      <w:r w:rsidR="005273E0">
        <w:rPr>
          <w:noProof/>
        </w:rPr>
      </w:r>
      <w:r w:rsidR="005273E0">
        <w:rPr>
          <w:noProof/>
        </w:rPr>
        <w:fldChar w:fldCharType="separate"/>
      </w:r>
      <w:r w:rsidR="0091513C">
        <w:rPr>
          <w:noProof/>
        </w:rPr>
        <w:t>15</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5273E0">
        <w:rPr>
          <w:noProof/>
        </w:rPr>
        <w:fldChar w:fldCharType="begin"/>
      </w:r>
      <w:r>
        <w:rPr>
          <w:noProof/>
        </w:rPr>
        <w:instrText xml:space="preserve"> PAGEREF _Toc424564301 \h </w:instrText>
      </w:r>
      <w:r w:rsidR="005273E0">
        <w:rPr>
          <w:noProof/>
        </w:rPr>
      </w:r>
      <w:r w:rsidR="005273E0">
        <w:rPr>
          <w:noProof/>
        </w:rPr>
        <w:fldChar w:fldCharType="separate"/>
      </w:r>
      <w:r w:rsidR="0091513C">
        <w:rPr>
          <w:noProof/>
        </w:rPr>
        <w:t>21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5273E0">
        <w:rPr>
          <w:noProof/>
        </w:rPr>
        <w:fldChar w:fldCharType="begin"/>
      </w:r>
      <w:r>
        <w:rPr>
          <w:noProof/>
        </w:rPr>
        <w:instrText xml:space="preserve"> PAGEREF _Toc424564302 \h </w:instrText>
      </w:r>
      <w:r w:rsidR="005273E0">
        <w:rPr>
          <w:noProof/>
        </w:rPr>
      </w:r>
      <w:r w:rsidR="005273E0">
        <w:rPr>
          <w:noProof/>
        </w:rPr>
        <w:fldChar w:fldCharType="separate"/>
      </w:r>
      <w:r w:rsidR="0091513C">
        <w:rPr>
          <w:noProof/>
        </w:rPr>
        <w:t>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_Toc424564303 \h </w:instrText>
      </w:r>
      <w:r w:rsidR="005273E0">
        <w:rPr>
          <w:noProof/>
        </w:rPr>
      </w:r>
      <w:r w:rsidR="005273E0">
        <w:rPr>
          <w:noProof/>
        </w:rPr>
        <w:fldChar w:fldCharType="separate"/>
      </w:r>
      <w:r w:rsidR="0091513C">
        <w:rPr>
          <w:noProof/>
        </w:rPr>
        <w:t>28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_Toc424564304 \h </w:instrText>
      </w:r>
      <w:r w:rsidR="005273E0">
        <w:rPr>
          <w:noProof/>
        </w:rPr>
      </w:r>
      <w:r w:rsidR="005273E0">
        <w:rPr>
          <w:noProof/>
        </w:rPr>
        <w:fldChar w:fldCharType="separate"/>
      </w:r>
      <w:r w:rsidR="0091513C">
        <w:rPr>
          <w:noProof/>
        </w:rPr>
        <w:t>34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5273E0">
        <w:rPr>
          <w:noProof/>
        </w:rPr>
        <w:fldChar w:fldCharType="begin"/>
      </w:r>
      <w:r>
        <w:rPr>
          <w:noProof/>
        </w:rPr>
        <w:instrText xml:space="preserve"> PAGEREF _Toc424564305 \h </w:instrText>
      </w:r>
      <w:r w:rsidR="005273E0">
        <w:rPr>
          <w:noProof/>
        </w:rPr>
      </w:r>
      <w:r w:rsidR="005273E0">
        <w:rPr>
          <w:noProof/>
        </w:rPr>
        <w:fldChar w:fldCharType="separate"/>
      </w:r>
      <w:r w:rsidR="0091513C">
        <w:rPr>
          <w:noProof/>
        </w:rPr>
        <w:t>40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_Toc424564306 \h </w:instrText>
      </w:r>
      <w:r w:rsidR="005273E0">
        <w:rPr>
          <w:noProof/>
        </w:rPr>
      </w:r>
      <w:r w:rsidR="005273E0">
        <w:rPr>
          <w:noProof/>
        </w:rPr>
        <w:fldChar w:fldCharType="separate"/>
      </w:r>
      <w:r w:rsidR="0091513C">
        <w:rPr>
          <w:noProof/>
        </w:rPr>
        <w:t>46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_Toc424564307 \h </w:instrText>
      </w:r>
      <w:r w:rsidR="005273E0">
        <w:rPr>
          <w:noProof/>
        </w:rPr>
      </w:r>
      <w:r w:rsidR="005273E0">
        <w:rPr>
          <w:noProof/>
        </w:rPr>
        <w:fldChar w:fldCharType="separate"/>
      </w:r>
      <w:r w:rsidR="0091513C">
        <w:rPr>
          <w:noProof/>
        </w:rPr>
        <w:t>50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_Toc424564308 \h </w:instrText>
      </w:r>
      <w:r w:rsidR="005273E0">
        <w:rPr>
          <w:noProof/>
        </w:rPr>
      </w:r>
      <w:r w:rsidR="005273E0">
        <w:rPr>
          <w:noProof/>
        </w:rPr>
        <w:fldChar w:fldCharType="separate"/>
      </w:r>
      <w:r w:rsidR="0091513C">
        <w:rPr>
          <w:noProof/>
        </w:rPr>
        <w:t>57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_Toc424564309 \h </w:instrText>
      </w:r>
      <w:r w:rsidR="005273E0">
        <w:rPr>
          <w:noProof/>
        </w:rPr>
      </w:r>
      <w:r w:rsidR="005273E0">
        <w:rPr>
          <w:noProof/>
        </w:rPr>
        <w:fldChar w:fldCharType="separate"/>
      </w:r>
      <w:r w:rsidR="0091513C">
        <w:rPr>
          <w:noProof/>
        </w:rPr>
        <w:t>62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_Toc424564310 \h </w:instrText>
      </w:r>
      <w:r w:rsidR="005273E0">
        <w:rPr>
          <w:noProof/>
        </w:rPr>
      </w:r>
      <w:r w:rsidR="005273E0">
        <w:rPr>
          <w:noProof/>
        </w:rPr>
        <w:fldChar w:fldCharType="separate"/>
      </w:r>
      <w:r w:rsidR="0091513C">
        <w:rPr>
          <w:noProof/>
        </w:rPr>
        <w:t>67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_Toc424564311 \h </w:instrText>
      </w:r>
      <w:r w:rsidR="005273E0">
        <w:rPr>
          <w:noProof/>
        </w:rPr>
      </w:r>
      <w:r w:rsidR="005273E0">
        <w:rPr>
          <w:noProof/>
        </w:rPr>
        <w:fldChar w:fldCharType="separate"/>
      </w:r>
      <w:r w:rsidR="0091513C">
        <w:rPr>
          <w:noProof/>
        </w:rPr>
        <w:t>72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_Toc424564312 \h </w:instrText>
      </w:r>
      <w:r w:rsidR="005273E0">
        <w:rPr>
          <w:noProof/>
        </w:rPr>
      </w:r>
      <w:r w:rsidR="005273E0">
        <w:rPr>
          <w:noProof/>
        </w:rPr>
        <w:fldChar w:fldCharType="separate"/>
      </w:r>
      <w:r w:rsidR="0091513C">
        <w:rPr>
          <w:noProof/>
        </w:rPr>
        <w:t>77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5273E0">
        <w:rPr>
          <w:noProof/>
        </w:rPr>
        <w:fldChar w:fldCharType="begin"/>
      </w:r>
      <w:r>
        <w:rPr>
          <w:noProof/>
        </w:rPr>
        <w:instrText xml:space="preserve"> PAGEREF _Toc424564313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_Toc424564314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5273E0">
        <w:rPr>
          <w:noProof/>
        </w:rPr>
        <w:fldChar w:fldCharType="begin"/>
      </w:r>
      <w:r>
        <w:rPr>
          <w:noProof/>
        </w:rPr>
        <w:instrText xml:space="preserve"> PAGEREF _Toc424564315 \h </w:instrText>
      </w:r>
      <w:r w:rsidR="005273E0">
        <w:rPr>
          <w:noProof/>
        </w:rPr>
      </w:r>
      <w:r w:rsidR="005273E0">
        <w:rPr>
          <w:noProof/>
        </w:rPr>
        <w:fldChar w:fldCharType="separate"/>
      </w:r>
      <w:r w:rsidR="0091513C">
        <w:rPr>
          <w:noProof/>
        </w:rPr>
        <w:t>82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5273E0">
        <w:rPr>
          <w:noProof/>
        </w:rPr>
        <w:fldChar w:fldCharType="begin"/>
      </w:r>
      <w:r>
        <w:rPr>
          <w:noProof/>
        </w:rPr>
        <w:instrText xml:space="preserve"> PAGEREF _Toc424564316 \h </w:instrText>
      </w:r>
      <w:r w:rsidR="005273E0">
        <w:rPr>
          <w:noProof/>
        </w:rPr>
      </w:r>
      <w:r w:rsidR="005273E0">
        <w:rPr>
          <w:noProof/>
        </w:rPr>
        <w:fldChar w:fldCharType="separate"/>
      </w:r>
      <w:r w:rsidR="0091513C">
        <w:rPr>
          <w:noProof/>
        </w:rPr>
        <w:t>92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5273E0">
        <w:rPr>
          <w:noProof/>
        </w:rPr>
        <w:fldChar w:fldCharType="begin"/>
      </w:r>
      <w:r>
        <w:rPr>
          <w:noProof/>
        </w:rPr>
        <w:instrText xml:space="preserve"> PAGEREF _Toc424564317 \h </w:instrText>
      </w:r>
      <w:r w:rsidR="005273E0">
        <w:rPr>
          <w:noProof/>
        </w:rPr>
      </w:r>
      <w:r w:rsidR="005273E0">
        <w:rPr>
          <w:noProof/>
        </w:rPr>
        <w:fldChar w:fldCharType="separate"/>
      </w:r>
      <w:r w:rsidR="0091513C">
        <w:rPr>
          <w:noProof/>
        </w:rPr>
        <w:t>96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273E0">
        <w:rPr>
          <w:noProof/>
        </w:rPr>
        <w:fldChar w:fldCharType="begin"/>
      </w:r>
      <w:r>
        <w:rPr>
          <w:noProof/>
        </w:rPr>
        <w:instrText xml:space="preserve"> PAGEREF _Toc424564318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5273E0">
        <w:rPr>
          <w:noProof/>
        </w:rPr>
        <w:fldChar w:fldCharType="begin"/>
      </w:r>
      <w:r>
        <w:rPr>
          <w:noProof/>
        </w:rPr>
        <w:instrText xml:space="preserve"> PAGEREF _Toc424564319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5273E0">
        <w:rPr>
          <w:noProof/>
        </w:rPr>
        <w:fldChar w:fldCharType="begin"/>
      </w:r>
      <w:r>
        <w:rPr>
          <w:noProof/>
        </w:rPr>
        <w:instrText xml:space="preserve"> PAGEREF _Toc424564320 \h </w:instrText>
      </w:r>
      <w:r w:rsidR="005273E0">
        <w:rPr>
          <w:noProof/>
        </w:rPr>
      </w:r>
      <w:r w:rsidR="005273E0">
        <w:rPr>
          <w:noProof/>
        </w:rPr>
        <w:fldChar w:fldCharType="separate"/>
      </w:r>
      <w:r w:rsidR="0091513C">
        <w:rPr>
          <w:noProof/>
        </w:rPr>
        <w:t>101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5273E0">
        <w:rPr>
          <w:noProof/>
        </w:rPr>
        <w:fldChar w:fldCharType="begin"/>
      </w:r>
      <w:r>
        <w:rPr>
          <w:noProof/>
        </w:rPr>
        <w:instrText xml:space="preserve"> PAGEREF _Toc424564321 \h </w:instrText>
      </w:r>
      <w:r w:rsidR="005273E0">
        <w:rPr>
          <w:noProof/>
        </w:rPr>
      </w:r>
      <w:r w:rsidR="005273E0">
        <w:rPr>
          <w:noProof/>
        </w:rPr>
        <w:fldChar w:fldCharType="separate"/>
      </w:r>
      <w:r w:rsidR="0091513C">
        <w:rPr>
          <w:noProof/>
        </w:rPr>
        <w:t>103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5273E0">
        <w:rPr>
          <w:noProof/>
        </w:rPr>
        <w:fldChar w:fldCharType="begin"/>
      </w:r>
      <w:r>
        <w:rPr>
          <w:noProof/>
        </w:rPr>
        <w:instrText xml:space="preserve"> PAGEREF _Toc424564322 \h </w:instrText>
      </w:r>
      <w:r w:rsidR="005273E0">
        <w:rPr>
          <w:noProof/>
        </w:rPr>
      </w:r>
      <w:r w:rsidR="005273E0">
        <w:rPr>
          <w:noProof/>
        </w:rPr>
        <w:fldChar w:fldCharType="separate"/>
      </w:r>
      <w:r w:rsidR="0091513C">
        <w:rPr>
          <w:noProof/>
        </w:rPr>
        <w:t>110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273E0">
        <w:rPr>
          <w:noProof/>
        </w:rPr>
        <w:fldChar w:fldCharType="begin"/>
      </w:r>
      <w:r>
        <w:rPr>
          <w:noProof/>
        </w:rPr>
        <w:instrText xml:space="preserve"> PAGEREF _Toc424564323 \h </w:instrText>
      </w:r>
      <w:r w:rsidR="005273E0">
        <w:rPr>
          <w:noProof/>
        </w:rPr>
      </w:r>
      <w:r w:rsidR="005273E0">
        <w:rPr>
          <w:noProof/>
        </w:rPr>
        <w:fldChar w:fldCharType="separate"/>
      </w:r>
      <w:r w:rsidR="0091513C">
        <w:rPr>
          <w:noProof/>
        </w:rPr>
        <w:t>122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5273E0">
        <w:rPr>
          <w:noProof/>
        </w:rPr>
        <w:fldChar w:fldCharType="begin"/>
      </w:r>
      <w:r>
        <w:rPr>
          <w:noProof/>
        </w:rPr>
        <w:instrText xml:space="preserve"> PAGEREF _Toc424564324 \h </w:instrText>
      </w:r>
      <w:r w:rsidR="005273E0">
        <w:rPr>
          <w:noProof/>
        </w:rPr>
      </w:r>
      <w:r w:rsidR="005273E0">
        <w:rPr>
          <w:noProof/>
        </w:rPr>
        <w:fldChar w:fldCharType="separate"/>
      </w:r>
      <w:r w:rsidR="0091513C">
        <w:rPr>
          <w:noProof/>
        </w:rPr>
        <w:t>124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273E0">
        <w:rPr>
          <w:noProof/>
        </w:rPr>
        <w:fldChar w:fldCharType="begin"/>
      </w:r>
      <w:r>
        <w:rPr>
          <w:noProof/>
        </w:rPr>
        <w:instrText xml:space="preserve"> PAGEREF _Toc424564325 \h </w:instrText>
      </w:r>
      <w:r w:rsidR="005273E0">
        <w:rPr>
          <w:noProof/>
        </w:rPr>
      </w:r>
      <w:r w:rsidR="005273E0">
        <w:rPr>
          <w:noProof/>
        </w:rPr>
        <w:fldChar w:fldCharType="separate"/>
      </w:r>
      <w:r w:rsidR="0091513C">
        <w:rPr>
          <w:noProof/>
        </w:rPr>
        <w:t>127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5273E0">
        <w:rPr>
          <w:noProof/>
        </w:rPr>
        <w:fldChar w:fldCharType="begin"/>
      </w:r>
      <w:r>
        <w:rPr>
          <w:noProof/>
        </w:rPr>
        <w:instrText xml:space="preserve"> PAGEREF _Toc424564326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_Toc424564327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5273E0">
        <w:rPr>
          <w:noProof/>
        </w:rPr>
        <w:fldChar w:fldCharType="begin"/>
      </w:r>
      <w:r>
        <w:rPr>
          <w:noProof/>
        </w:rPr>
        <w:instrText xml:space="preserve"> PAGEREF _Toc424564328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_Toc424564329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_Toc424564330 \h </w:instrText>
      </w:r>
      <w:r w:rsidR="005273E0">
        <w:rPr>
          <w:noProof/>
        </w:rPr>
      </w:r>
      <w:r w:rsidR="005273E0">
        <w:rPr>
          <w:noProof/>
        </w:rPr>
        <w:fldChar w:fldCharType="separate"/>
      </w:r>
      <w:r w:rsidR="0091513C">
        <w:rPr>
          <w:noProof/>
        </w:rPr>
        <w:t>143</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5273E0">
        <w:rPr>
          <w:noProof/>
        </w:rPr>
        <w:fldChar w:fldCharType="begin"/>
      </w:r>
      <w:r>
        <w:rPr>
          <w:noProof/>
        </w:rPr>
        <w:instrText xml:space="preserve"> PAGEREF _Toc424564331 \h </w:instrText>
      </w:r>
      <w:r w:rsidR="005273E0">
        <w:rPr>
          <w:noProof/>
        </w:rPr>
      </w:r>
      <w:r w:rsidR="005273E0">
        <w:rPr>
          <w:noProof/>
        </w:rPr>
        <w:fldChar w:fldCharType="separate"/>
      </w:r>
      <w:r w:rsidR="0091513C">
        <w:rPr>
          <w:noProof/>
        </w:rPr>
        <w:t>149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_Toc424564332 \h </w:instrText>
      </w:r>
      <w:r w:rsidR="005273E0">
        <w:rPr>
          <w:noProof/>
        </w:rPr>
      </w:r>
      <w:r w:rsidR="005273E0">
        <w:rPr>
          <w:noProof/>
        </w:rPr>
        <w:fldChar w:fldCharType="separate"/>
      </w:r>
      <w:r w:rsidR="0091513C">
        <w:rPr>
          <w:noProof/>
        </w:rPr>
        <w:t>159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_Toc424564333 \h </w:instrText>
      </w:r>
      <w:r w:rsidR="005273E0">
        <w:rPr>
          <w:noProof/>
        </w:rPr>
      </w:r>
      <w:r w:rsidR="005273E0">
        <w:rPr>
          <w:noProof/>
        </w:rPr>
        <w:fldChar w:fldCharType="separate"/>
      </w:r>
      <w:r w:rsidR="0091513C">
        <w:rPr>
          <w:noProof/>
        </w:rPr>
        <w:t>161</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_Toc424564334 \h </w:instrText>
      </w:r>
      <w:r w:rsidR="005273E0">
        <w:rPr>
          <w:noProof/>
        </w:rPr>
      </w:r>
      <w:r w:rsidR="005273E0">
        <w:rPr>
          <w:noProof/>
        </w:rPr>
        <w:fldChar w:fldCharType="separate"/>
      </w:r>
      <w:r w:rsidR="0091513C">
        <w:rPr>
          <w:noProof/>
        </w:rPr>
        <w:t>167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_Toc424564335 \h </w:instrText>
      </w:r>
      <w:r w:rsidR="005273E0">
        <w:rPr>
          <w:noProof/>
        </w:rPr>
      </w:r>
      <w:r w:rsidR="005273E0">
        <w:rPr>
          <w:noProof/>
        </w:rPr>
        <w:fldChar w:fldCharType="separate"/>
      </w:r>
      <w:r w:rsidR="0091513C">
        <w:rPr>
          <w:noProof/>
        </w:rPr>
        <w:t>169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_Toc424564336 \h </w:instrText>
      </w:r>
      <w:r w:rsidR="005273E0">
        <w:rPr>
          <w:noProof/>
        </w:rPr>
      </w:r>
      <w:r w:rsidR="005273E0">
        <w:rPr>
          <w:noProof/>
        </w:rPr>
        <w:fldChar w:fldCharType="separate"/>
      </w:r>
      <w:r w:rsidR="0091513C">
        <w:rPr>
          <w:noProof/>
        </w:rPr>
        <w:t>174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_Toc424564337 \h </w:instrText>
      </w:r>
      <w:r w:rsidR="005273E0">
        <w:rPr>
          <w:noProof/>
        </w:rPr>
      </w:r>
      <w:r w:rsidR="005273E0">
        <w:rPr>
          <w:noProof/>
        </w:rPr>
        <w:fldChar w:fldCharType="separate"/>
      </w:r>
      <w:r w:rsidR="0091513C">
        <w:rPr>
          <w:noProof/>
        </w:rPr>
        <w:t>196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_Toc424564338 \h </w:instrText>
      </w:r>
      <w:r w:rsidR="005273E0">
        <w:rPr>
          <w:noProof/>
        </w:rPr>
      </w:r>
      <w:r w:rsidR="005273E0">
        <w:rPr>
          <w:noProof/>
        </w:rPr>
        <w:fldChar w:fldCharType="separate"/>
      </w:r>
      <w:r w:rsidR="0091513C">
        <w:rPr>
          <w:noProof/>
        </w:rPr>
        <w:t>199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273E0">
        <w:rPr>
          <w:noProof/>
        </w:rPr>
        <w:fldChar w:fldCharType="begin"/>
      </w:r>
      <w:r>
        <w:rPr>
          <w:noProof/>
        </w:rPr>
        <w:instrText xml:space="preserve"> PAGEREF _Toc424564339 \h </w:instrText>
      </w:r>
      <w:r w:rsidR="005273E0">
        <w:rPr>
          <w:noProof/>
        </w:rPr>
      </w:r>
      <w:r w:rsidR="005273E0">
        <w:rPr>
          <w:noProof/>
        </w:rPr>
        <w:fldChar w:fldCharType="separate"/>
      </w:r>
      <w:r w:rsidR="0091513C">
        <w:rPr>
          <w:noProof/>
        </w:rPr>
        <w:t>204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5273E0">
        <w:rPr>
          <w:noProof/>
        </w:rPr>
        <w:fldChar w:fldCharType="begin"/>
      </w:r>
      <w:r>
        <w:rPr>
          <w:noProof/>
        </w:rPr>
        <w:instrText xml:space="preserve"> PAGEREF _Toc424564340 \h </w:instrText>
      </w:r>
      <w:r w:rsidR="005273E0">
        <w:rPr>
          <w:noProof/>
        </w:rPr>
      </w:r>
      <w:r w:rsidR="005273E0">
        <w:rPr>
          <w:noProof/>
        </w:rPr>
        <w:fldChar w:fldCharType="separate"/>
      </w:r>
      <w:r w:rsidR="0091513C">
        <w:rPr>
          <w:noProof/>
        </w:rPr>
        <w:t>265</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5273E0">
        <w:rPr>
          <w:noProof/>
        </w:rPr>
        <w:fldChar w:fldCharType="begin"/>
      </w:r>
      <w:r>
        <w:rPr>
          <w:noProof/>
        </w:rPr>
        <w:instrText xml:space="preserve"> PAGEREF _Toc424564341 \h </w:instrText>
      </w:r>
      <w:r w:rsidR="005273E0">
        <w:rPr>
          <w:noProof/>
        </w:rPr>
      </w:r>
      <w:r w:rsidR="005273E0">
        <w:rPr>
          <w:noProof/>
        </w:rPr>
        <w:fldChar w:fldCharType="separate"/>
      </w:r>
      <w:r w:rsidR="0091513C">
        <w:rPr>
          <w:noProof/>
        </w:rPr>
        <w:t>276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273E0">
        <w:rPr>
          <w:noProof/>
        </w:rPr>
        <w:fldChar w:fldCharType="begin"/>
      </w:r>
      <w:r>
        <w:rPr>
          <w:noProof/>
        </w:rPr>
        <w:instrText xml:space="preserve"> PAGEREF _Toc424564342 \h </w:instrText>
      </w:r>
      <w:r w:rsidR="005273E0">
        <w:rPr>
          <w:noProof/>
        </w:rPr>
      </w:r>
      <w:r w:rsidR="005273E0">
        <w:rPr>
          <w:noProof/>
        </w:rPr>
        <w:fldChar w:fldCharType="separate"/>
      </w:r>
      <w:r w:rsidR="0091513C">
        <w:rPr>
          <w:noProof/>
        </w:rPr>
        <w:t>288</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5273E0">
        <w:rPr>
          <w:noProof/>
        </w:rPr>
        <w:fldChar w:fldCharType="begin"/>
      </w:r>
      <w:r>
        <w:rPr>
          <w:noProof/>
        </w:rPr>
        <w:instrText xml:space="preserve"> PAGEREF _Toc424564343 \h </w:instrText>
      </w:r>
      <w:r w:rsidR="005273E0">
        <w:rPr>
          <w:noProof/>
        </w:rPr>
      </w:r>
      <w:r w:rsidR="005273E0">
        <w:rPr>
          <w:noProof/>
        </w:rPr>
        <w:fldChar w:fldCharType="separate"/>
      </w:r>
      <w:r w:rsidR="0091513C">
        <w:rPr>
          <w:noProof/>
        </w:rPr>
        <w:t>297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5273E0">
        <w:rPr>
          <w:noProof/>
        </w:rPr>
        <w:fldChar w:fldCharType="begin"/>
      </w:r>
      <w:r>
        <w:rPr>
          <w:noProof/>
        </w:rPr>
        <w:instrText xml:space="preserve"> PAGEREF _Toc424564344 \h </w:instrText>
      </w:r>
      <w:r w:rsidR="005273E0">
        <w:rPr>
          <w:noProof/>
        </w:rPr>
      </w:r>
      <w:r w:rsidR="005273E0">
        <w:rPr>
          <w:noProof/>
        </w:rPr>
        <w:fldChar w:fldCharType="separate"/>
      </w:r>
      <w:r w:rsidR="0091513C">
        <w:rPr>
          <w:noProof/>
        </w:rPr>
        <w:t>300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5273E0">
        <w:rPr>
          <w:noProof/>
        </w:rPr>
        <w:fldChar w:fldCharType="begin"/>
      </w:r>
      <w:r>
        <w:rPr>
          <w:noProof/>
        </w:rPr>
        <w:instrText xml:space="preserve"> PAGEREF _Toc424564345 \h </w:instrText>
      </w:r>
      <w:r w:rsidR="005273E0">
        <w:rPr>
          <w:noProof/>
        </w:rPr>
      </w:r>
      <w:r w:rsidR="005273E0">
        <w:rPr>
          <w:noProof/>
        </w:rPr>
        <w:fldChar w:fldCharType="separate"/>
      </w:r>
      <w:r w:rsidR="0091513C">
        <w:rPr>
          <w:noProof/>
        </w:rPr>
        <w:t>302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_Toc424564346 \h </w:instrText>
      </w:r>
      <w:r w:rsidR="005273E0">
        <w:rPr>
          <w:noProof/>
        </w:rPr>
      </w:r>
      <w:r w:rsidR="005273E0">
        <w:rPr>
          <w:noProof/>
        </w:rPr>
        <w:fldChar w:fldCharType="separate"/>
      </w:r>
      <w:r w:rsidR="0091513C">
        <w:rPr>
          <w:noProof/>
        </w:rPr>
        <w:t>306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_Toc424564347 \h </w:instrText>
      </w:r>
      <w:r w:rsidR="005273E0">
        <w:rPr>
          <w:noProof/>
        </w:rPr>
      </w:r>
      <w:r w:rsidR="005273E0">
        <w:rPr>
          <w:noProof/>
        </w:rPr>
        <w:fldChar w:fldCharType="separate"/>
      </w:r>
      <w:r w:rsidR="0091513C">
        <w:rPr>
          <w:noProof/>
        </w:rPr>
        <w:t>309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_Toc424564348 \h </w:instrText>
      </w:r>
      <w:r w:rsidR="005273E0">
        <w:rPr>
          <w:noProof/>
        </w:rPr>
      </w:r>
      <w:r w:rsidR="005273E0">
        <w:rPr>
          <w:noProof/>
        </w:rPr>
        <w:fldChar w:fldCharType="separate"/>
      </w:r>
      <w:r w:rsidR="0091513C">
        <w:rPr>
          <w:noProof/>
        </w:rPr>
        <w:t>320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_Toc424564349 \h </w:instrText>
      </w:r>
      <w:r w:rsidR="005273E0">
        <w:rPr>
          <w:noProof/>
        </w:rPr>
      </w:r>
      <w:r w:rsidR="005273E0">
        <w:rPr>
          <w:noProof/>
        </w:rPr>
        <w:fldChar w:fldCharType="separate"/>
      </w:r>
      <w:r w:rsidR="0091513C">
        <w:rPr>
          <w:noProof/>
        </w:rPr>
        <w:t>326</w:t>
      </w:r>
      <w:r w:rsidR="005273E0">
        <w:rPr>
          <w:noProof/>
        </w:rPr>
        <w:fldChar w:fldCharType="end"/>
      </w:r>
    </w:p>
    <w:p w:rsidR="00653A76" w:rsidRPr="00BD7394" w:rsidRDefault="005273E0" w:rsidP="005E0565">
      <w:pPr>
        <w:pStyle w:val="1"/>
        <w:tabs>
          <w:tab w:val="right" w:leader="dot" w:pos="10065"/>
        </w:tabs>
      </w:pPr>
      <w:r w:rsidRPr="005E0565">
        <w:rPr>
          <w:rFonts w:ascii="Cambria" w:hAnsi="Cambria"/>
          <w:sz w:val="22"/>
          <w:szCs w:val="22"/>
        </w:rPr>
        <w:fldChar w:fldCharType="end"/>
      </w:r>
      <w:bookmarkStart w:id="9" w:name="_GoBack"/>
      <w:bookmarkEnd w:id="9"/>
      <w:r w:rsidR="004F096D" w:rsidRPr="00557F36">
        <w:rPr>
          <w:rFonts w:ascii="Cambria" w:hAnsi="Cambria"/>
        </w:rPr>
        <w:br w:type="page"/>
      </w:r>
      <w:bookmarkStart w:id="10" w:name="_Toc288410522"/>
      <w:bookmarkStart w:id="11" w:name="_Toc288410651"/>
      <w:bookmarkStart w:id="12" w:name="_Toc424564296"/>
      <w:r w:rsidR="00653A76" w:rsidRPr="00BD7394">
        <w:t>Общие положения</w:t>
      </w:r>
      <w:bookmarkEnd w:id="0"/>
      <w:bookmarkEnd w:id="10"/>
      <w:bookmarkEnd w:id="11"/>
      <w:bookmarkEnd w:id="12"/>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3" w:name="_Toc288394056"/>
      <w:bookmarkStart w:id="14" w:name="_Toc288410523"/>
      <w:bookmarkStart w:id="15" w:name="_Toc288410652"/>
      <w:bookmarkStart w:id="16" w:name="_Toc424564297"/>
      <w:r w:rsidR="00653A76" w:rsidRPr="00CB6752">
        <w:t>Целевой раздел</w:t>
      </w:r>
      <w:bookmarkEnd w:id="13"/>
      <w:bookmarkEnd w:id="14"/>
      <w:bookmarkEnd w:id="15"/>
      <w:bookmarkEnd w:id="16"/>
    </w:p>
    <w:p w:rsidR="00653A76" w:rsidRPr="00BD3307" w:rsidRDefault="00653A76" w:rsidP="00264924">
      <w:pPr>
        <w:pStyle w:val="afd"/>
        <w:numPr>
          <w:ilvl w:val="1"/>
          <w:numId w:val="3"/>
        </w:numPr>
        <w:ind w:left="0" w:firstLine="0"/>
      </w:pPr>
      <w:bookmarkStart w:id="17" w:name="_Toc288394057"/>
      <w:bookmarkStart w:id="18" w:name="_Toc288410524"/>
      <w:bookmarkStart w:id="19" w:name="_Toc288410653"/>
      <w:bookmarkStart w:id="20" w:name="_Toc424564298"/>
      <w:r w:rsidRPr="00BD3307">
        <w:t>Пояснительная записка</w:t>
      </w:r>
      <w:bookmarkEnd w:id="17"/>
      <w:bookmarkEnd w:id="18"/>
      <w:bookmarkEnd w:id="19"/>
      <w:bookmarkEnd w:id="2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1" w:name="_Toc288394058"/>
      <w:bookmarkStart w:id="22" w:name="_Toc288410525"/>
      <w:bookmarkStart w:id="23" w:name="_Toc288410654"/>
      <w:bookmarkStart w:id="24"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21"/>
      <w:bookmarkEnd w:id="22"/>
      <w:bookmarkEnd w:id="23"/>
      <w:bookmarkEnd w:id="24"/>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5" w:name="_Toc424564300"/>
      <w:r w:rsidRPr="009B0659">
        <w:t>Формирование универсальных учебных действий</w:t>
      </w:r>
      <w:bookmarkEnd w:id="25"/>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6" w:name="_Toc288394059"/>
      <w:bookmarkStart w:id="27" w:name="_Toc288410526"/>
      <w:bookmarkStart w:id="28" w:name="_Toc288410655"/>
      <w:bookmarkStart w:id="29"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6"/>
      <w:bookmarkEnd w:id="27"/>
      <w:bookmarkEnd w:id="28"/>
      <w:bookmarkEnd w:id="29"/>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30" w:name="_Toc288394060"/>
      <w:bookmarkStart w:id="31" w:name="_Toc288410527"/>
      <w:bookmarkStart w:id="32" w:name="_Toc288410656"/>
      <w:bookmarkStart w:id="33"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30"/>
      <w:bookmarkEnd w:id="31"/>
      <w:bookmarkEnd w:id="32"/>
      <w:bookmarkEnd w:id="33"/>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4" w:name="_Toc288394061"/>
      <w:bookmarkStart w:id="35" w:name="_Toc288410528"/>
      <w:bookmarkStart w:id="36" w:name="_Toc288410657"/>
      <w:bookmarkStart w:id="37" w:name="_Toc424564303"/>
      <w:r w:rsidRPr="00CB6752">
        <w:t>Русский язык</w:t>
      </w:r>
      <w:bookmarkEnd w:id="34"/>
      <w:bookmarkEnd w:id="35"/>
      <w:bookmarkEnd w:id="36"/>
      <w:bookmarkEnd w:id="3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8" w:name="_Toc288394062"/>
      <w:bookmarkStart w:id="39" w:name="_Toc288410529"/>
      <w:bookmarkStart w:id="40" w:name="_Toc288410658"/>
      <w:bookmarkStart w:id="41" w:name="_Toc424564304"/>
      <w:r w:rsidRPr="00CB6752">
        <w:t>Литературное чтение</w:t>
      </w:r>
      <w:bookmarkEnd w:id="38"/>
      <w:bookmarkEnd w:id="39"/>
      <w:bookmarkEnd w:id="40"/>
      <w:bookmarkEnd w:id="41"/>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2" w:name="_Toc288394063"/>
      <w:bookmarkStart w:id="43" w:name="_Toc288410530"/>
      <w:bookmarkStart w:id="44" w:name="_Toc288410659"/>
      <w:bookmarkStart w:id="45" w:name="_Toc424564305"/>
      <w:r w:rsidRPr="00BD3307">
        <w:t>Иностранный язык (английский)</w:t>
      </w:r>
      <w:bookmarkEnd w:id="42"/>
      <w:bookmarkEnd w:id="43"/>
      <w:bookmarkEnd w:id="44"/>
      <w:bookmarkEnd w:id="45"/>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6" w:name="_Toc288394064"/>
      <w:bookmarkStart w:id="47" w:name="_Toc288410531"/>
      <w:bookmarkStart w:id="48" w:name="_Toc288410660"/>
      <w:bookmarkStart w:id="49" w:name="_Toc424564306"/>
      <w:r w:rsidRPr="00CB6752">
        <w:t>Математика и информатика</w:t>
      </w:r>
      <w:bookmarkEnd w:id="46"/>
      <w:bookmarkEnd w:id="47"/>
      <w:bookmarkEnd w:id="48"/>
      <w:bookmarkEnd w:id="49"/>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50" w:name="_Toc424564307"/>
      <w:r>
        <w:t>Основы религиозных культур и светской этики</w:t>
      </w:r>
      <w:bookmarkEnd w:id="50"/>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1" w:name="_Toc288394065"/>
      <w:bookmarkStart w:id="52" w:name="_Toc288410532"/>
      <w:bookmarkStart w:id="53" w:name="_Toc288410661"/>
      <w:bookmarkStart w:id="54" w:name="_Toc424564308"/>
      <w:r w:rsidRPr="004902B1">
        <w:t>Окружающий мир</w:t>
      </w:r>
      <w:bookmarkEnd w:id="51"/>
      <w:bookmarkEnd w:id="52"/>
      <w:bookmarkEnd w:id="53"/>
      <w:bookmarkEnd w:id="5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5" w:name="_Toc288394066"/>
      <w:bookmarkStart w:id="56" w:name="_Toc288410533"/>
      <w:bookmarkStart w:id="57" w:name="_Toc288410662"/>
      <w:bookmarkStart w:id="58" w:name="_Toc424564309"/>
      <w:r w:rsidRPr="00CB6752">
        <w:t>Изобразительное искусство</w:t>
      </w:r>
      <w:bookmarkEnd w:id="55"/>
      <w:bookmarkEnd w:id="56"/>
      <w:bookmarkEnd w:id="57"/>
      <w:bookmarkEnd w:id="5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9" w:name="_Toc288394067"/>
      <w:bookmarkStart w:id="60" w:name="_Toc288410534"/>
      <w:bookmarkStart w:id="61" w:name="_Toc288410663"/>
      <w:bookmarkStart w:id="62" w:name="_Toc424564310"/>
      <w:r w:rsidRPr="00CB6752">
        <w:t>Музыка</w:t>
      </w:r>
      <w:bookmarkEnd w:id="59"/>
      <w:bookmarkEnd w:id="60"/>
      <w:bookmarkEnd w:id="61"/>
      <w:bookmarkEnd w:id="62"/>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3" w:name="_Toc288394068"/>
      <w:bookmarkStart w:id="64" w:name="_Toc288410535"/>
      <w:bookmarkStart w:id="65" w:name="_Toc288410664"/>
      <w:bookmarkStart w:id="66" w:name="_Toc424564311"/>
      <w:r w:rsidRPr="00CB6752">
        <w:t>Технология</w:t>
      </w:r>
      <w:bookmarkEnd w:id="63"/>
      <w:bookmarkEnd w:id="64"/>
      <w:bookmarkEnd w:id="65"/>
      <w:bookmarkEnd w:id="66"/>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7" w:name="_Toc288394069"/>
      <w:bookmarkStart w:id="68" w:name="_Toc288410536"/>
      <w:bookmarkStart w:id="69" w:name="_Toc288410665"/>
      <w:bookmarkStart w:id="70" w:name="_Toc424564312"/>
      <w:r w:rsidRPr="00CB6752">
        <w:t>Физическая культура</w:t>
      </w:r>
      <w:bookmarkEnd w:id="67"/>
      <w:bookmarkEnd w:id="68"/>
      <w:bookmarkEnd w:id="69"/>
      <w:bookmarkEnd w:id="70"/>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1" w:name="_Toc288394070"/>
      <w:bookmarkStart w:id="72" w:name="_Toc288410537"/>
      <w:bookmarkStart w:id="73" w:name="_Toc288410666"/>
      <w:bookmarkStart w:id="74" w:name="_Toc424564313"/>
      <w:r w:rsidRPr="00CB6752">
        <w:t>Система оценки достижения планируемых результатов освоения</w:t>
      </w:r>
      <w:r w:rsidRPr="00CB6752">
        <w:br/>
        <w:t>основной образовательной программы</w:t>
      </w:r>
      <w:bookmarkEnd w:id="71"/>
      <w:bookmarkEnd w:id="72"/>
      <w:bookmarkEnd w:id="73"/>
      <w:bookmarkEnd w:id="74"/>
    </w:p>
    <w:p w:rsidR="00653A76" w:rsidRPr="00BD3307" w:rsidRDefault="00653A76" w:rsidP="00BD7394">
      <w:pPr>
        <w:pStyle w:val="afd"/>
        <w:numPr>
          <w:ilvl w:val="2"/>
          <w:numId w:val="3"/>
        </w:numPr>
        <w:ind w:left="0" w:firstLine="0"/>
      </w:pPr>
      <w:bookmarkStart w:id="75" w:name="_Toc288394071"/>
      <w:bookmarkStart w:id="76" w:name="_Toc288410538"/>
      <w:bookmarkStart w:id="77" w:name="_Toc288410667"/>
      <w:bookmarkStart w:id="78" w:name="_Toc288410732"/>
      <w:bookmarkStart w:id="79" w:name="_Toc294246083"/>
      <w:bookmarkStart w:id="80" w:name="_Toc424564314"/>
      <w:r w:rsidRPr="00BD3307">
        <w:t>Общие положения</w:t>
      </w:r>
      <w:bookmarkEnd w:id="75"/>
      <w:bookmarkEnd w:id="76"/>
      <w:bookmarkEnd w:id="77"/>
      <w:bookmarkEnd w:id="78"/>
      <w:bookmarkEnd w:id="79"/>
      <w:bookmarkEnd w:id="8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1" w:name="_Toc288394072"/>
      <w:bookmarkStart w:id="82" w:name="_Toc288410539"/>
      <w:bookmarkStart w:id="83" w:name="_Toc288410668"/>
      <w:bookmarkStart w:id="84" w:name="_Toc288410733"/>
      <w:bookmarkStart w:id="85" w:name="_Toc294246084"/>
      <w:bookmarkStart w:id="86" w:name="_Toc424564315"/>
      <w:r w:rsidRPr="00CB6752">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3"/>
      <w:bookmarkStart w:id="88" w:name="_Toc288410540"/>
      <w:bookmarkStart w:id="89" w:name="_Toc288410669"/>
      <w:bookmarkStart w:id="90" w:name="_Toc288410734"/>
      <w:bookmarkStart w:id="91" w:name="_Toc294246085"/>
      <w:bookmarkStart w:id="92" w:name="_Toc424564316"/>
      <w:r w:rsidRPr="00CB6752">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3" w:name="_Toc288394074"/>
      <w:bookmarkStart w:id="94" w:name="_Toc288410541"/>
      <w:bookmarkStart w:id="95" w:name="_Toc288410670"/>
      <w:bookmarkStart w:id="96" w:name="_Toc288410735"/>
      <w:bookmarkStart w:id="97" w:name="_Toc294246086"/>
      <w:bookmarkStart w:id="98" w:name="_Toc424564317"/>
      <w:r w:rsidRPr="00CB6752">
        <w:t>Итоговая оценка выпускника</w:t>
      </w:r>
      <w:bookmarkEnd w:id="93"/>
      <w:bookmarkEnd w:id="94"/>
      <w:bookmarkEnd w:id="95"/>
      <w:bookmarkEnd w:id="96"/>
      <w:bookmarkEnd w:id="97"/>
      <w:bookmarkEnd w:id="9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9" w:name="_Toc288394075"/>
      <w:bookmarkStart w:id="100" w:name="_Toc288410542"/>
      <w:bookmarkStart w:id="101" w:name="_Toc288410671"/>
      <w:bookmarkStart w:id="102" w:name="_Toc424564318"/>
      <w:r w:rsidR="00653A76" w:rsidRPr="00CB6752">
        <w:t>Содержательный раздел</w:t>
      </w:r>
      <w:bookmarkEnd w:id="99"/>
      <w:bookmarkEnd w:id="100"/>
      <w:bookmarkEnd w:id="101"/>
      <w:bookmarkEnd w:id="102"/>
    </w:p>
    <w:p w:rsidR="00653A76" w:rsidRPr="004902B1" w:rsidRDefault="00653A76" w:rsidP="00264924">
      <w:pPr>
        <w:pStyle w:val="afd"/>
        <w:numPr>
          <w:ilvl w:val="1"/>
          <w:numId w:val="3"/>
        </w:numPr>
        <w:ind w:left="0" w:firstLine="0"/>
      </w:pPr>
      <w:bookmarkStart w:id="103" w:name="_Toc288394076"/>
      <w:bookmarkStart w:id="104" w:name="_Toc288410543"/>
      <w:bookmarkStart w:id="105" w:name="_Toc288410672"/>
      <w:bookmarkStart w:id="106"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7" w:name="_Toc288394077"/>
      <w:bookmarkStart w:id="108" w:name="_Toc288410544"/>
      <w:bookmarkStart w:id="109" w:name="_Toc288410673"/>
      <w:bookmarkStart w:id="110" w:name="_Toc288410738"/>
      <w:bookmarkStart w:id="111" w:name="_Toc294246089"/>
      <w:bookmarkStart w:id="112" w:name="_Toc424564320"/>
      <w:r w:rsidRPr="00E417D8">
        <w:t xml:space="preserve">Ценностные ориентиры </w:t>
      </w:r>
      <w:r w:rsidR="00653A76" w:rsidRPr="00264924">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3" w:name="_Toc288394078"/>
      <w:bookmarkStart w:id="114" w:name="_Toc288410545"/>
      <w:bookmarkStart w:id="115" w:name="_Toc288410674"/>
      <w:bookmarkStart w:id="116" w:name="_Toc288410739"/>
      <w:bookmarkStart w:id="117" w:name="_Toc294246090"/>
      <w:bookmarkStart w:id="118"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3"/>
      <w:bookmarkEnd w:id="114"/>
      <w:bookmarkEnd w:id="115"/>
      <w:bookmarkEnd w:id="116"/>
      <w:bookmarkEnd w:id="117"/>
      <w:bookmarkEnd w:id="11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9" w:name="_Toc288394079"/>
      <w:bookmarkStart w:id="120" w:name="_Toc288410546"/>
      <w:bookmarkStart w:id="121" w:name="_Toc288410675"/>
      <w:bookmarkStart w:id="122" w:name="_Toc288410740"/>
      <w:bookmarkStart w:id="123" w:name="_Toc294246091"/>
      <w:bookmarkStart w:id="124" w:name="_Toc424564322"/>
      <w:r w:rsidRPr="00CB6752">
        <w:t>Связь универсальных учебных действий</w:t>
      </w:r>
      <w:r w:rsidR="00AD265D">
        <w:t xml:space="preserve"> </w:t>
      </w:r>
      <w:r w:rsidRPr="00FF3660">
        <w:t>с содержанием учебных предметов</w:t>
      </w:r>
      <w:bookmarkEnd w:id="119"/>
      <w:bookmarkEnd w:id="120"/>
      <w:bookmarkEnd w:id="121"/>
      <w:bookmarkEnd w:id="122"/>
      <w:bookmarkEnd w:id="123"/>
      <w:bookmarkEnd w:id="12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5" w:name="_Toc294246092"/>
      <w:bookmarkStart w:id="126" w:name="_Toc424564323"/>
      <w:bookmarkStart w:id="127" w:name="_Toc288394080"/>
      <w:bookmarkStart w:id="128" w:name="_Toc288410547"/>
      <w:bookmarkStart w:id="129" w:name="_Toc288410676"/>
      <w:bookmarkStart w:id="130"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1" w:name="_Toc294246093"/>
      <w:bookmarkStart w:id="132" w:name="_Toc424564324"/>
      <w:bookmarkEnd w:id="127"/>
      <w:bookmarkEnd w:id="128"/>
      <w:bookmarkEnd w:id="129"/>
      <w:bookmarkEnd w:id="130"/>
      <w:r w:rsidRPr="003F7807">
        <w:rPr>
          <w:szCs w:val="28"/>
        </w:rPr>
        <w:t>Условия, обеспечивающие развитие универсальных учебных действий у обучающихся</w:t>
      </w:r>
      <w:bookmarkEnd w:id="131"/>
      <w:bookmarkEnd w:id="132"/>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3" w:name="_Toc294246094"/>
      <w:bookmarkStart w:id="134"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3"/>
      <w:bookmarkEnd w:id="13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5" w:name="_Toc288394082"/>
      <w:bookmarkStart w:id="136" w:name="_Toc288410549"/>
      <w:bookmarkStart w:id="137" w:name="_Toc288410678"/>
      <w:bookmarkStart w:id="138" w:name="_Toc424564326"/>
      <w:r w:rsidRPr="00CB6752">
        <w:t xml:space="preserve">Программы </w:t>
      </w:r>
      <w:r w:rsidR="00653A76" w:rsidRPr="00BD3307">
        <w:t>отдельных учебных предметов, курсов</w:t>
      </w:r>
      <w:bookmarkEnd w:id="135"/>
      <w:bookmarkEnd w:id="136"/>
      <w:bookmarkEnd w:id="137"/>
      <w:bookmarkEnd w:id="138"/>
    </w:p>
    <w:p w:rsidR="00653A76" w:rsidRPr="00FF3660" w:rsidRDefault="00653A76" w:rsidP="00BD7394">
      <w:pPr>
        <w:pStyle w:val="afd"/>
        <w:numPr>
          <w:ilvl w:val="2"/>
          <w:numId w:val="3"/>
        </w:numPr>
        <w:ind w:left="0" w:firstLine="0"/>
      </w:pPr>
      <w:bookmarkStart w:id="139" w:name="_Toc288394083"/>
      <w:bookmarkStart w:id="140" w:name="_Toc288410550"/>
      <w:bookmarkStart w:id="141" w:name="_Toc288410679"/>
      <w:bookmarkStart w:id="142" w:name="_Toc424564327"/>
      <w:r w:rsidRPr="00FF3660">
        <w:t>Общие положения</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3" w:name="_Toc288394084"/>
      <w:bookmarkStart w:id="144" w:name="_Toc288410551"/>
      <w:bookmarkStart w:id="145" w:name="_Toc288410680"/>
      <w:bookmarkStart w:id="146" w:name="_Toc424564328"/>
      <w:r w:rsidRPr="00CB6752">
        <w:t>Основное содержание учебных предметов</w:t>
      </w:r>
      <w:bookmarkEnd w:id="143"/>
      <w:bookmarkEnd w:id="144"/>
      <w:bookmarkEnd w:id="145"/>
      <w:bookmarkEnd w:id="146"/>
    </w:p>
    <w:p w:rsidR="00413904" w:rsidRDefault="00653A76" w:rsidP="00413904">
      <w:pPr>
        <w:pStyle w:val="afd"/>
        <w:numPr>
          <w:ilvl w:val="3"/>
          <w:numId w:val="3"/>
        </w:numPr>
        <w:ind w:left="0" w:firstLine="0"/>
      </w:pPr>
      <w:bookmarkStart w:id="147" w:name="_Toc288394085"/>
      <w:bookmarkStart w:id="148" w:name="_Toc288410552"/>
      <w:bookmarkStart w:id="149" w:name="_Toc288410681"/>
      <w:bookmarkStart w:id="150" w:name="_Toc424564329"/>
      <w:r w:rsidRPr="0041436B">
        <w:t>Русский язык</w:t>
      </w:r>
      <w:bookmarkEnd w:id="147"/>
      <w:bookmarkEnd w:id="148"/>
      <w:bookmarkEnd w:id="149"/>
      <w:bookmarkEnd w:id="150"/>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1" w:name="_Toc288394086"/>
      <w:bookmarkStart w:id="152" w:name="_Toc288410553"/>
      <w:bookmarkStart w:id="153" w:name="_Toc288410682"/>
      <w:bookmarkStart w:id="154" w:name="_Toc424564330"/>
      <w:r w:rsidRPr="00CB6752">
        <w:t>Литературное чтение</w:t>
      </w:r>
      <w:bookmarkEnd w:id="151"/>
      <w:bookmarkEnd w:id="152"/>
      <w:bookmarkEnd w:id="153"/>
      <w:bookmarkEnd w:id="15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5" w:name="_Toc288394087"/>
      <w:bookmarkStart w:id="156" w:name="_Toc288410554"/>
      <w:bookmarkStart w:id="157" w:name="_Toc288410683"/>
      <w:bookmarkStart w:id="158" w:name="_Toc424564331"/>
      <w:r w:rsidRPr="00CB6752">
        <w:t>Иностранный язык</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88"/>
      <w:bookmarkStart w:id="160" w:name="_Toc288410555"/>
      <w:bookmarkStart w:id="161" w:name="_Toc288410684"/>
      <w:bookmarkStart w:id="162" w:name="_Toc424564332"/>
      <w:r w:rsidRPr="00CB6752">
        <w:t>Математика и информатика</w:t>
      </w:r>
      <w:bookmarkEnd w:id="159"/>
      <w:bookmarkEnd w:id="160"/>
      <w:bookmarkEnd w:id="161"/>
      <w:bookmarkEnd w:id="16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3" w:name="_Toc288394089"/>
      <w:bookmarkStart w:id="164" w:name="_Toc288410556"/>
      <w:bookmarkStart w:id="165" w:name="_Toc288410685"/>
      <w:bookmarkStart w:id="166" w:name="_Toc424564333"/>
      <w:r w:rsidRPr="00CB6752">
        <w:t>Окружающий мир</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7" w:name="_Toc288394090"/>
      <w:bookmarkStart w:id="168" w:name="_Toc288410557"/>
      <w:bookmarkStart w:id="169" w:name="_Toc288410686"/>
      <w:bookmarkStart w:id="170" w:name="_Toc424564334"/>
      <w:r w:rsidRPr="00CB6752">
        <w:t xml:space="preserve">Основы </w:t>
      </w:r>
      <w:bookmarkEnd w:id="167"/>
      <w:bookmarkEnd w:id="168"/>
      <w:bookmarkEnd w:id="169"/>
      <w:r w:rsidR="00092A93" w:rsidRPr="0041436B">
        <w:t>религиозных культур и светской этики</w:t>
      </w:r>
      <w:bookmarkEnd w:id="17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1" w:name="_Toc288394091"/>
      <w:bookmarkStart w:id="172" w:name="_Toc288410558"/>
      <w:bookmarkStart w:id="173" w:name="_Toc288410687"/>
      <w:bookmarkStart w:id="174" w:name="_Toc424564335"/>
      <w:r w:rsidRPr="00CB6752">
        <w:t>Изобразительное искусство</w:t>
      </w:r>
      <w:bookmarkEnd w:id="171"/>
      <w:bookmarkEnd w:id="172"/>
      <w:bookmarkEnd w:id="173"/>
      <w:bookmarkEnd w:id="17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5" w:name="_Toc288394092"/>
      <w:bookmarkStart w:id="176" w:name="_Toc288410559"/>
      <w:bookmarkStart w:id="177" w:name="_Toc288410688"/>
      <w:bookmarkStart w:id="178" w:name="_Toc424564336"/>
      <w:r w:rsidRPr="00CB6752">
        <w:t>Музыка</w:t>
      </w:r>
      <w:bookmarkEnd w:id="175"/>
      <w:bookmarkEnd w:id="176"/>
      <w:bookmarkEnd w:id="177"/>
      <w:bookmarkEnd w:id="17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9" w:name="_Toc288394093"/>
      <w:bookmarkStart w:id="180" w:name="_Toc288410560"/>
      <w:bookmarkStart w:id="181" w:name="_Toc288410689"/>
      <w:bookmarkStart w:id="182" w:name="_Toc424564337"/>
      <w:r w:rsidRPr="00BD7394">
        <w:t>Технология</w:t>
      </w:r>
      <w:bookmarkEnd w:id="179"/>
      <w:bookmarkEnd w:id="180"/>
      <w:bookmarkEnd w:id="181"/>
      <w:bookmarkEnd w:id="1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3" w:name="_Toc288394094"/>
      <w:bookmarkStart w:id="184" w:name="_Toc288410561"/>
      <w:bookmarkStart w:id="185" w:name="_Toc288410690"/>
      <w:bookmarkStart w:id="186" w:name="_Toc424564338"/>
      <w:r w:rsidRPr="0041436B">
        <w:t>Физическая культура</w:t>
      </w:r>
      <w:bookmarkEnd w:id="183"/>
      <w:bookmarkEnd w:id="184"/>
      <w:bookmarkEnd w:id="185"/>
      <w:bookmarkEnd w:id="18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7" w:name="_Toc424564339"/>
      <w:r w:rsidRPr="00BD7394">
        <w:t>Программа духовно-нравственного воспитания, развития обучающихся при получении начального общего образования</w:t>
      </w:r>
      <w:bookmarkEnd w:id="18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8" w:name="_Toc288394104"/>
      <w:bookmarkStart w:id="189" w:name="_Toc288410571"/>
      <w:bookmarkStart w:id="190" w:name="_Toc288410700"/>
      <w:bookmarkStart w:id="191"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8"/>
      <w:bookmarkEnd w:id="189"/>
      <w:bookmarkEnd w:id="190"/>
      <w:bookmarkEnd w:id="19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2" w:name="_Toc288394105"/>
      <w:bookmarkStart w:id="193" w:name="_Toc288410572"/>
      <w:bookmarkStart w:id="194" w:name="_Toc288410701"/>
      <w:bookmarkStart w:id="195" w:name="_Toc424564341"/>
      <w:r w:rsidRPr="003B2B4B">
        <w:t>Программа коррекционной работы</w:t>
      </w:r>
      <w:bookmarkEnd w:id="192"/>
      <w:bookmarkEnd w:id="193"/>
      <w:bookmarkEnd w:id="194"/>
      <w:bookmarkEnd w:id="19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6" w:name="_Toc424564342"/>
      <w:r w:rsidR="00E2395D" w:rsidRPr="00E2395D">
        <w:t>Организационный раздел</w:t>
      </w:r>
      <w:bookmarkEnd w:id="196"/>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5273E0" w:rsidP="00E2395D">
            <w:pPr>
              <w:tabs>
                <w:tab w:val="left" w:pos="4500"/>
                <w:tab w:val="left" w:pos="9180"/>
                <w:tab w:val="left" w:pos="9360"/>
              </w:tabs>
              <w:rPr>
                <w:b/>
                <w:bCs/>
              </w:rPr>
            </w:pPr>
            <w:r w:rsidRPr="005273E0">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5273E0" w:rsidP="00E2395D">
            <w:pPr>
              <w:tabs>
                <w:tab w:val="left" w:pos="4500"/>
                <w:tab w:val="left" w:pos="9180"/>
                <w:tab w:val="left" w:pos="9360"/>
              </w:tabs>
              <w:spacing w:line="288" w:lineRule="auto"/>
              <w:rPr>
                <w:b/>
                <w:bCs/>
              </w:rPr>
            </w:pPr>
            <w:r w:rsidRPr="005273E0">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5273E0" w:rsidP="00E2395D">
            <w:pPr>
              <w:tabs>
                <w:tab w:val="left" w:pos="4500"/>
                <w:tab w:val="left" w:pos="9180"/>
                <w:tab w:val="left" w:pos="9360"/>
              </w:tabs>
              <w:spacing w:line="288" w:lineRule="auto"/>
              <w:rPr>
                <w:b/>
                <w:bCs/>
              </w:rPr>
            </w:pPr>
            <w:r w:rsidRPr="005273E0">
              <w:rPr>
                <w:noProof/>
              </w:rPr>
              <w:pict>
                <v:line id="Прямая соединительная линия 165834" o:spid="_x0000_s1027"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7" w:name="_Toc288394108"/>
      <w:bookmarkStart w:id="198" w:name="_Toc288410575"/>
      <w:bookmarkStart w:id="199" w:name="_Toc288410704"/>
      <w:bookmarkStart w:id="200" w:name="_Toc424564343"/>
      <w:r w:rsidRPr="00BD7394">
        <w:t>План внеурочной деятельности</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1" w:name="_Toc414553283"/>
      <w:r w:rsidRPr="00BD7394">
        <w:t>3.2.1. Примерный календарный учебный график</w:t>
      </w:r>
      <w:bookmarkEnd w:id="201"/>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2" w:name="_Toc288394109"/>
      <w:bookmarkStart w:id="203" w:name="_Toc288410576"/>
      <w:bookmarkStart w:id="204" w:name="_Toc288410705"/>
      <w:bookmarkStart w:id="205"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2"/>
      <w:bookmarkEnd w:id="203"/>
      <w:bookmarkEnd w:id="204"/>
      <w:bookmarkEnd w:id="205"/>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6" w:name="_Toc288394110"/>
      <w:bookmarkStart w:id="207" w:name="_Toc288410577"/>
      <w:bookmarkStart w:id="208" w:name="_Toc288410706"/>
      <w:bookmarkStart w:id="209" w:name="_Toc424564345"/>
      <w:r w:rsidRPr="00BD7394">
        <w:t>Кадровые условия реализации</w:t>
      </w:r>
      <w:r w:rsidR="00500815">
        <w:t xml:space="preserve"> </w:t>
      </w:r>
      <w:r w:rsidRPr="00BD7394">
        <w:t>основной образовательной программы</w:t>
      </w:r>
      <w:bookmarkEnd w:id="206"/>
      <w:bookmarkEnd w:id="207"/>
      <w:bookmarkEnd w:id="208"/>
      <w:bookmarkEnd w:id="209"/>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0" w:name="_Toc288394111"/>
      <w:bookmarkStart w:id="211" w:name="_Toc288410578"/>
      <w:bookmarkStart w:id="212" w:name="_Toc288410707"/>
      <w:bookmarkStart w:id="213" w:name="_Toc424564346"/>
      <w:r w:rsidRPr="0041436B">
        <w:t xml:space="preserve">Психолого­педагогические условия </w:t>
      </w:r>
      <w:r w:rsidRPr="00FF3660">
        <w:t>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4" w:name="_Toc288394112"/>
      <w:bookmarkStart w:id="215" w:name="_Toc288410579"/>
      <w:bookmarkStart w:id="216" w:name="_Toc288410708"/>
      <w:bookmarkStart w:id="217" w:name="_Toc424564347"/>
      <w:r w:rsidRPr="0041436B">
        <w:t>Финансовое обеспечение реализации основной образовательной программы</w:t>
      </w:r>
      <w:bookmarkEnd w:id="214"/>
      <w:bookmarkEnd w:id="215"/>
      <w:bookmarkEnd w:id="216"/>
      <w:bookmarkEnd w:id="217"/>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8" w:name="_Toc288394113"/>
      <w:bookmarkStart w:id="219" w:name="_Toc288410580"/>
      <w:bookmarkStart w:id="220" w:name="_Toc288410709"/>
      <w:bookmarkStart w:id="221"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8"/>
      <w:bookmarkEnd w:id="219"/>
      <w:bookmarkEnd w:id="220"/>
      <w:bookmarkEnd w:id="221"/>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2" w:name="_Toc288394114"/>
      <w:bookmarkStart w:id="223" w:name="_Toc288410581"/>
      <w:bookmarkStart w:id="224" w:name="_Toc288410710"/>
      <w:bookmarkStart w:id="225" w:name="_Toc424564349"/>
      <w:r w:rsidRPr="0041436B">
        <w:t>Информационно­методические условия реализации основной образовательной программы</w:t>
      </w:r>
      <w:bookmarkEnd w:id="222"/>
      <w:bookmarkEnd w:id="223"/>
      <w:bookmarkEnd w:id="224"/>
      <w:bookmarkEnd w:id="225"/>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6" w:name="_Toc410963397"/>
      <w:bookmarkStart w:id="227" w:name="_Toc410964363"/>
      <w:bookmarkStart w:id="228" w:name="_Toc288394115"/>
      <w:bookmarkStart w:id="229" w:name="_Toc288410582"/>
      <w:bookmarkStart w:id="230" w:name="_Toc288410711"/>
      <w:r w:rsidRPr="00F17F7A">
        <w:t>3.3.6. Механизмы достижения целевых ориентиров в системе условий</w:t>
      </w:r>
      <w:bookmarkEnd w:id="226"/>
      <w:bookmarkEnd w:id="227"/>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2A3" w:rsidRDefault="008A42A3">
      <w:r>
        <w:separator/>
      </w:r>
    </w:p>
  </w:endnote>
  <w:endnote w:type="continuationSeparator" w:id="0">
    <w:p w:rsidR="008A42A3" w:rsidRDefault="008A4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CC3A4B">
      <w:rPr>
        <w:rStyle w:val="af5"/>
        <w:noProof/>
      </w:rPr>
      <w:t>1</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2A3" w:rsidRDefault="008A42A3">
      <w:r>
        <w:separator/>
      </w:r>
    </w:p>
  </w:footnote>
  <w:footnote w:type="continuationSeparator" w:id="0">
    <w:p w:rsidR="008A42A3" w:rsidRDefault="008A42A3">
      <w:r>
        <w:continuationSeparator/>
      </w:r>
    </w:p>
  </w:footnote>
  <w:footnote w:id="1">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6">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D5190-65D0-44F2-84CC-C4F45CF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86542</Words>
  <Characters>493295</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418</cp:lastModifiedBy>
  <cp:revision>2</cp:revision>
  <cp:lastPrinted>2015-07-13T12:25:00Z</cp:lastPrinted>
  <dcterms:created xsi:type="dcterms:W3CDTF">2015-08-26T12:18:00Z</dcterms:created>
  <dcterms:modified xsi:type="dcterms:W3CDTF">2015-08-26T12:18:00Z</dcterms:modified>
</cp:coreProperties>
</file>